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9192B" w14:textId="77777777" w:rsidR="002D26ED" w:rsidRDefault="00C05822" w:rsidP="00C05822">
      <w:pPr>
        <w:jc w:val="center"/>
        <w:rPr>
          <w:ins w:id="0" w:author="Krzysztof Herod" w:date="2018-04-18T13:22:00Z"/>
          <w:rFonts w:asciiTheme="majorHAnsi" w:hAnsiTheme="majorHAnsi"/>
          <w:b/>
        </w:rPr>
      </w:pPr>
      <w:r w:rsidRPr="00C05822">
        <w:rPr>
          <w:rFonts w:asciiTheme="majorHAnsi" w:hAnsiTheme="majorHAnsi"/>
          <w:b/>
        </w:rPr>
        <w:t xml:space="preserve">Formularz zgłoszeniowy projektu </w:t>
      </w:r>
    </w:p>
    <w:p w14:paraId="07675646" w14:textId="77777777" w:rsidR="00163C4D" w:rsidRDefault="00C05822" w:rsidP="00C05822">
      <w:pPr>
        <w:jc w:val="center"/>
        <w:rPr>
          <w:rFonts w:asciiTheme="majorHAnsi" w:hAnsiTheme="majorHAnsi"/>
          <w:b/>
        </w:rPr>
      </w:pPr>
      <w:r w:rsidRPr="00C05822">
        <w:rPr>
          <w:rFonts w:asciiTheme="majorHAnsi" w:hAnsiTheme="majorHAnsi"/>
          <w:b/>
        </w:rPr>
        <w:t xml:space="preserve">do funduszu </w:t>
      </w:r>
      <w:proofErr w:type="spellStart"/>
      <w:r w:rsidRPr="00C05822">
        <w:rPr>
          <w:rFonts w:asciiTheme="majorHAnsi" w:hAnsiTheme="majorHAnsi"/>
          <w:b/>
        </w:rPr>
        <w:t>Polish</w:t>
      </w:r>
      <w:proofErr w:type="spellEnd"/>
      <w:r w:rsidRPr="00C05822">
        <w:rPr>
          <w:rFonts w:asciiTheme="majorHAnsi" w:hAnsiTheme="majorHAnsi"/>
          <w:b/>
        </w:rPr>
        <w:t xml:space="preserve"> Venture Fund</w:t>
      </w:r>
    </w:p>
    <w:p w14:paraId="22657221" w14:textId="77777777" w:rsidR="00E7290D" w:rsidRPr="00E7290D" w:rsidRDefault="00E7290D" w:rsidP="00C05822">
      <w:pPr>
        <w:rPr>
          <w:rStyle w:val="Hipercze"/>
          <w:rFonts w:asciiTheme="majorHAnsi" w:hAnsiTheme="majorHAnsi"/>
          <w:color w:val="auto"/>
          <w:sz w:val="20"/>
          <w:szCs w:val="20"/>
          <w:u w:val="none"/>
        </w:rPr>
      </w:pPr>
    </w:p>
    <w:p w14:paraId="28D82665" w14:textId="77777777" w:rsidR="00C05822" w:rsidRDefault="00C05822" w:rsidP="00C05822">
      <w:pPr>
        <w:rPr>
          <w:rStyle w:val="Hipercze"/>
          <w:rFonts w:asciiTheme="majorHAnsi" w:hAnsiTheme="majorHAnsi"/>
          <w:sz w:val="20"/>
          <w:szCs w:val="20"/>
        </w:rPr>
      </w:pPr>
    </w:p>
    <w:p w14:paraId="0745B255" w14:textId="77777777" w:rsidR="00E7290D" w:rsidRDefault="00E7290D" w:rsidP="00C05822">
      <w:pPr>
        <w:rPr>
          <w:rStyle w:val="Hipercze"/>
          <w:rFonts w:asciiTheme="majorHAnsi" w:hAnsiTheme="majorHAnsi"/>
          <w:sz w:val="20"/>
          <w:szCs w:val="20"/>
        </w:rPr>
      </w:pP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3652"/>
        <w:gridCol w:w="5554"/>
      </w:tblGrid>
      <w:tr w:rsidR="00E7290D" w14:paraId="32C75EF9" w14:textId="77777777" w:rsidTr="00CA5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14:paraId="17D71EDA" w14:textId="77777777" w:rsidR="00E7290D" w:rsidRPr="00CA56DF" w:rsidRDefault="00E7290D" w:rsidP="00950C3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A56DF">
              <w:rPr>
                <w:rFonts w:asciiTheme="majorHAnsi" w:hAnsiTheme="majorHAnsi"/>
                <w:sz w:val="20"/>
                <w:szCs w:val="20"/>
              </w:rPr>
              <w:t>Informacje podstawowe</w:t>
            </w:r>
          </w:p>
        </w:tc>
      </w:tr>
      <w:tr w:rsidR="00E7290D" w14:paraId="311DEA22" w14:textId="77777777" w:rsidTr="0004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auto"/>
            </w:tcBorders>
          </w:tcPr>
          <w:p w14:paraId="25933EC4" w14:textId="77777777" w:rsidR="00E7290D" w:rsidRDefault="00E7290D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4" w:type="dxa"/>
            <w:tcBorders>
              <w:left w:val="single" w:sz="4" w:space="0" w:color="auto"/>
            </w:tcBorders>
          </w:tcPr>
          <w:p w14:paraId="1CDBA38C" w14:textId="77777777" w:rsidR="00E7290D" w:rsidRDefault="00E7290D" w:rsidP="00C0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290D" w14:paraId="1A7927A3" w14:textId="77777777" w:rsidTr="0004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auto"/>
            </w:tcBorders>
          </w:tcPr>
          <w:p w14:paraId="63ABDDA3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3629466" w14:textId="77777777" w:rsidR="00CA56DF" w:rsidRDefault="00E7290D" w:rsidP="00C058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Projektu</w:t>
            </w:r>
          </w:p>
          <w:p w14:paraId="07E3F343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4" w:type="dxa"/>
            <w:tcBorders>
              <w:left w:val="single" w:sz="4" w:space="0" w:color="auto"/>
            </w:tcBorders>
          </w:tcPr>
          <w:p w14:paraId="4EF7FB86" w14:textId="77777777" w:rsidR="00E7290D" w:rsidRDefault="00E7290D" w:rsidP="00C0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5770" w14:paraId="47780292" w14:textId="77777777" w:rsidTr="0004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auto"/>
            </w:tcBorders>
          </w:tcPr>
          <w:p w14:paraId="34F25788" w14:textId="77777777" w:rsidR="003F5770" w:rsidRDefault="003F5770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4" w:type="dxa"/>
            <w:tcBorders>
              <w:left w:val="single" w:sz="4" w:space="0" w:color="auto"/>
            </w:tcBorders>
          </w:tcPr>
          <w:p w14:paraId="5014C28A" w14:textId="77777777" w:rsidR="003F5770" w:rsidRDefault="003F5770" w:rsidP="00C0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5770" w14:paraId="7C58BBC6" w14:textId="77777777" w:rsidTr="0004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auto"/>
            </w:tcBorders>
          </w:tcPr>
          <w:p w14:paraId="62077E18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7D3D81" w14:textId="77777777" w:rsidR="003F5770" w:rsidRDefault="007F3127" w:rsidP="00C058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 projektu (</w:t>
            </w:r>
            <w:r w:rsidR="002D26ED">
              <w:rPr>
                <w:rFonts w:asciiTheme="majorHAnsi" w:hAnsiTheme="majorHAnsi"/>
                <w:sz w:val="20"/>
                <w:szCs w:val="20"/>
              </w:rPr>
              <w:t>kilka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zdań ze wskazaniem powiązań medycznych</w:t>
            </w:r>
            <w:r w:rsidR="003F5770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3AD4F15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4" w:type="dxa"/>
            <w:tcBorders>
              <w:left w:val="single" w:sz="4" w:space="0" w:color="auto"/>
            </w:tcBorders>
          </w:tcPr>
          <w:p w14:paraId="0ABFD4F0" w14:textId="77777777" w:rsidR="003F5770" w:rsidRDefault="003F5770" w:rsidP="00C0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5770" w14:paraId="3BA9285A" w14:textId="77777777" w:rsidTr="0004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auto"/>
            </w:tcBorders>
          </w:tcPr>
          <w:p w14:paraId="73288ACB" w14:textId="77777777" w:rsidR="003F5770" w:rsidRDefault="003F5770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4" w:type="dxa"/>
            <w:tcBorders>
              <w:left w:val="single" w:sz="4" w:space="0" w:color="auto"/>
            </w:tcBorders>
          </w:tcPr>
          <w:p w14:paraId="7561954A" w14:textId="77777777" w:rsidR="003F5770" w:rsidRDefault="003F5770" w:rsidP="00C0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5770" w14:paraId="35E9DE43" w14:textId="77777777" w:rsidTr="0004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auto"/>
            </w:tcBorders>
          </w:tcPr>
          <w:p w14:paraId="637DD0E5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CC3D6FA" w14:textId="77777777" w:rsidR="003F5770" w:rsidRDefault="003F5770" w:rsidP="00C058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Aktualny status projektu (faza realizacji)</w:t>
            </w:r>
          </w:p>
          <w:p w14:paraId="301B2357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4" w:type="dxa"/>
            <w:tcBorders>
              <w:left w:val="single" w:sz="4" w:space="0" w:color="auto"/>
            </w:tcBorders>
          </w:tcPr>
          <w:p w14:paraId="1C279773" w14:textId="77777777" w:rsidR="003F5770" w:rsidRDefault="003F5770" w:rsidP="00C0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5770" w14:paraId="39EB9D02" w14:textId="77777777" w:rsidTr="0004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auto"/>
            </w:tcBorders>
          </w:tcPr>
          <w:p w14:paraId="68006EC1" w14:textId="77777777" w:rsidR="003F5770" w:rsidRDefault="003F5770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4" w:type="dxa"/>
            <w:tcBorders>
              <w:left w:val="single" w:sz="4" w:space="0" w:color="auto"/>
            </w:tcBorders>
          </w:tcPr>
          <w:p w14:paraId="73A5C7B7" w14:textId="77777777" w:rsidR="003F5770" w:rsidRDefault="003F5770" w:rsidP="00C0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5770" w14:paraId="37DA3290" w14:textId="77777777" w:rsidTr="0004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auto"/>
            </w:tcBorders>
          </w:tcPr>
          <w:p w14:paraId="1EF3345D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32C9711" w14:textId="77777777" w:rsidR="003F5770" w:rsidRDefault="003F5770" w:rsidP="00C058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Wstępnie szacowana kwota inwestycji  i cel ich przeznaczenia</w:t>
            </w:r>
            <w:r w:rsidR="00261D2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0AC6BBA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4" w:type="dxa"/>
            <w:tcBorders>
              <w:left w:val="single" w:sz="4" w:space="0" w:color="auto"/>
            </w:tcBorders>
          </w:tcPr>
          <w:p w14:paraId="41AD7E7C" w14:textId="77777777" w:rsidR="003F5770" w:rsidRDefault="003F5770" w:rsidP="00C0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5770" w14:paraId="3B9CE5C0" w14:textId="77777777" w:rsidTr="0004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auto"/>
            </w:tcBorders>
          </w:tcPr>
          <w:p w14:paraId="48D29E25" w14:textId="77777777" w:rsidR="003F5770" w:rsidRDefault="003F5770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4" w:type="dxa"/>
            <w:tcBorders>
              <w:left w:val="single" w:sz="4" w:space="0" w:color="auto"/>
            </w:tcBorders>
          </w:tcPr>
          <w:p w14:paraId="5309D77E" w14:textId="77777777" w:rsidR="003F5770" w:rsidRDefault="003F5770" w:rsidP="00C0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5770" w14:paraId="1790BB75" w14:textId="77777777" w:rsidTr="0004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auto"/>
            </w:tcBorders>
          </w:tcPr>
          <w:p w14:paraId="0D26BC96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21D850F" w14:textId="77777777" w:rsidR="003F5770" w:rsidRDefault="003F5770" w:rsidP="00C058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Informacje o zgłaszającym projekt, doświadczenie</w:t>
            </w:r>
          </w:p>
          <w:p w14:paraId="61865DA0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4" w:type="dxa"/>
            <w:tcBorders>
              <w:left w:val="single" w:sz="4" w:space="0" w:color="auto"/>
            </w:tcBorders>
          </w:tcPr>
          <w:p w14:paraId="7AC2A068" w14:textId="77777777" w:rsidR="003F5770" w:rsidRDefault="003F5770" w:rsidP="00C0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5770" w14:paraId="19A48854" w14:textId="77777777" w:rsidTr="0004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auto"/>
            </w:tcBorders>
          </w:tcPr>
          <w:p w14:paraId="26742CC8" w14:textId="77777777" w:rsidR="003F5770" w:rsidRDefault="003F5770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4" w:type="dxa"/>
            <w:tcBorders>
              <w:left w:val="single" w:sz="4" w:space="0" w:color="auto"/>
            </w:tcBorders>
          </w:tcPr>
          <w:p w14:paraId="51E6ADC0" w14:textId="77777777" w:rsidR="003F5770" w:rsidRDefault="003F5770" w:rsidP="00C0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5770" w14:paraId="14B35F27" w14:textId="77777777" w:rsidTr="0004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auto"/>
            </w:tcBorders>
          </w:tcPr>
          <w:p w14:paraId="580EAF5E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66A9379" w14:textId="77777777" w:rsidR="003F5770" w:rsidRDefault="003F5770" w:rsidP="00C058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 korespondencyjny</w:t>
            </w:r>
          </w:p>
          <w:p w14:paraId="01A85922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4" w:type="dxa"/>
            <w:tcBorders>
              <w:left w:val="single" w:sz="4" w:space="0" w:color="auto"/>
            </w:tcBorders>
          </w:tcPr>
          <w:p w14:paraId="32702E77" w14:textId="77777777" w:rsidR="003F5770" w:rsidRDefault="003F5770" w:rsidP="00C0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5770" w14:paraId="2526031D" w14:textId="77777777" w:rsidTr="0004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auto"/>
            </w:tcBorders>
          </w:tcPr>
          <w:p w14:paraId="40562AEE" w14:textId="77777777" w:rsidR="003F5770" w:rsidRDefault="003F5770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4" w:type="dxa"/>
            <w:tcBorders>
              <w:left w:val="single" w:sz="4" w:space="0" w:color="auto"/>
            </w:tcBorders>
          </w:tcPr>
          <w:p w14:paraId="44B9C0CB" w14:textId="77777777" w:rsidR="003F5770" w:rsidRDefault="003F5770" w:rsidP="00C0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5770" w14:paraId="3A7188E8" w14:textId="77777777" w:rsidTr="0004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auto"/>
            </w:tcBorders>
          </w:tcPr>
          <w:p w14:paraId="3E52416F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A50741" w14:textId="77777777" w:rsidR="003F5770" w:rsidRDefault="003F5770" w:rsidP="00C058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Dane kontaktowe (email, telefon)</w:t>
            </w:r>
          </w:p>
          <w:p w14:paraId="7A1430D6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4" w:type="dxa"/>
            <w:tcBorders>
              <w:left w:val="single" w:sz="4" w:space="0" w:color="auto"/>
            </w:tcBorders>
          </w:tcPr>
          <w:p w14:paraId="73A2750E" w14:textId="77777777" w:rsidR="003F5770" w:rsidRDefault="003F5770" w:rsidP="00C0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5770" w14:paraId="4F0AC9E5" w14:textId="77777777" w:rsidTr="0004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auto"/>
            </w:tcBorders>
          </w:tcPr>
          <w:p w14:paraId="309DF8A2" w14:textId="77777777" w:rsidR="003F5770" w:rsidRDefault="003F5770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4" w:type="dxa"/>
            <w:tcBorders>
              <w:left w:val="single" w:sz="4" w:space="0" w:color="auto"/>
            </w:tcBorders>
          </w:tcPr>
          <w:p w14:paraId="37583C37" w14:textId="77777777" w:rsidR="003F5770" w:rsidRDefault="003F5770" w:rsidP="00C0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5770" w14:paraId="488DF28D" w14:textId="77777777" w:rsidTr="0004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auto"/>
            </w:tcBorders>
          </w:tcPr>
          <w:p w14:paraId="6BF02DB5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8165896" w14:textId="77777777" w:rsidR="003F5770" w:rsidRDefault="003F5770" w:rsidP="00C058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Inne informacje, uwagi</w:t>
            </w:r>
          </w:p>
          <w:p w14:paraId="0C51589F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4" w:type="dxa"/>
            <w:tcBorders>
              <w:left w:val="single" w:sz="4" w:space="0" w:color="auto"/>
            </w:tcBorders>
          </w:tcPr>
          <w:p w14:paraId="27C1956B" w14:textId="77777777" w:rsidR="003F5770" w:rsidRDefault="003F5770" w:rsidP="00C0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65E1" w14:paraId="5797BFB8" w14:textId="77777777" w:rsidTr="0004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bottom w:val="single" w:sz="8" w:space="0" w:color="000000" w:themeColor="text1"/>
              <w:right w:val="single" w:sz="4" w:space="0" w:color="auto"/>
            </w:tcBorders>
          </w:tcPr>
          <w:p w14:paraId="089EEC69" w14:textId="77777777" w:rsidR="000465E1" w:rsidRDefault="000465E1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4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14:paraId="53E01BCF" w14:textId="77777777" w:rsidR="000465E1" w:rsidRDefault="000465E1" w:rsidP="00C0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3A2E8C8" w14:textId="77777777" w:rsidR="00C05822" w:rsidRDefault="00C05822" w:rsidP="00C05822">
      <w:pPr>
        <w:rPr>
          <w:rFonts w:asciiTheme="majorHAnsi" w:hAnsiTheme="majorHAnsi"/>
          <w:sz w:val="20"/>
          <w:szCs w:val="20"/>
        </w:rPr>
      </w:pPr>
    </w:p>
    <w:p w14:paraId="4BC932EC" w14:textId="77777777" w:rsidR="00064F96" w:rsidRDefault="00064F96" w:rsidP="00C05822">
      <w:pPr>
        <w:rPr>
          <w:rFonts w:asciiTheme="majorHAnsi" w:hAnsiTheme="majorHAnsi"/>
          <w:sz w:val="20"/>
          <w:szCs w:val="20"/>
        </w:rPr>
      </w:pPr>
    </w:p>
    <w:p w14:paraId="00B361BA" w14:textId="77777777" w:rsidR="00064F96" w:rsidRDefault="00064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7CB8D5D0" w14:textId="77777777" w:rsidR="00064F96" w:rsidRDefault="00064F96" w:rsidP="00C05822">
      <w:pPr>
        <w:rPr>
          <w:rFonts w:asciiTheme="majorHAnsi" w:hAnsiTheme="majorHAnsi"/>
          <w:sz w:val="20"/>
          <w:szCs w:val="20"/>
        </w:rPr>
      </w:pP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3794"/>
        <w:gridCol w:w="5412"/>
      </w:tblGrid>
      <w:tr w:rsidR="00950C39" w14:paraId="54AAA77D" w14:textId="77777777" w:rsidTr="00CA5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14:paraId="59EF8413" w14:textId="77777777" w:rsidR="00950C39" w:rsidRPr="00CA56DF" w:rsidRDefault="00950C39" w:rsidP="00950C3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A56DF">
              <w:rPr>
                <w:rFonts w:asciiTheme="majorHAnsi" w:hAnsiTheme="majorHAnsi"/>
                <w:sz w:val="20"/>
                <w:szCs w:val="20"/>
              </w:rPr>
              <w:t xml:space="preserve">Informacje o projekcie </w:t>
            </w:r>
          </w:p>
        </w:tc>
      </w:tr>
      <w:tr w:rsidR="00950C39" w14:paraId="475C0F57" w14:textId="77777777" w:rsidTr="0004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</w:tcPr>
          <w:p w14:paraId="31E85767" w14:textId="77777777" w:rsidR="00950C39" w:rsidRDefault="00950C39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4" w:space="0" w:color="auto"/>
            </w:tcBorders>
          </w:tcPr>
          <w:p w14:paraId="396DE0F6" w14:textId="77777777" w:rsidR="00950C39" w:rsidRDefault="00950C39" w:rsidP="00C0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0C39" w14:paraId="17BFCBD8" w14:textId="77777777" w:rsidTr="0004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</w:tcPr>
          <w:p w14:paraId="31C54B82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8EE77F7" w14:textId="77777777" w:rsidR="00950C39" w:rsidRDefault="00950C39" w:rsidP="00C058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 problemu</w:t>
            </w:r>
            <w:r w:rsidR="00C639DD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który rozwiązuje projekt</w:t>
            </w:r>
          </w:p>
          <w:p w14:paraId="6F7D3258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4" w:space="0" w:color="auto"/>
            </w:tcBorders>
          </w:tcPr>
          <w:p w14:paraId="31013E4D" w14:textId="77777777" w:rsidR="00950C39" w:rsidRDefault="00950C39" w:rsidP="00C0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290D" w14:paraId="0AC9FB8F" w14:textId="77777777" w:rsidTr="0004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</w:tcPr>
          <w:p w14:paraId="33FBD5F7" w14:textId="77777777" w:rsidR="00E7290D" w:rsidRDefault="00E7290D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4" w:space="0" w:color="auto"/>
            </w:tcBorders>
          </w:tcPr>
          <w:p w14:paraId="5F4C3CEB" w14:textId="77777777" w:rsidR="00E7290D" w:rsidRDefault="00E7290D" w:rsidP="00C0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290D" w14:paraId="369FB967" w14:textId="77777777" w:rsidTr="0004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</w:tcPr>
          <w:p w14:paraId="01C45DEB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5539FFD" w14:textId="77777777" w:rsidR="00E7290D" w:rsidRDefault="00E7290D" w:rsidP="00C058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Opis </w:t>
            </w:r>
            <w:r w:rsidR="00771304">
              <w:rPr>
                <w:rFonts w:asciiTheme="majorHAnsi" w:hAnsiTheme="majorHAnsi"/>
                <w:sz w:val="20"/>
                <w:szCs w:val="20"/>
              </w:rPr>
              <w:t xml:space="preserve">zakładanego </w:t>
            </w:r>
            <w:r>
              <w:rPr>
                <w:rFonts w:asciiTheme="majorHAnsi" w:hAnsiTheme="majorHAnsi"/>
                <w:sz w:val="20"/>
                <w:szCs w:val="20"/>
              </w:rPr>
              <w:t>rozwiązania problemu</w:t>
            </w:r>
          </w:p>
          <w:p w14:paraId="542D9FC7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4" w:space="0" w:color="auto"/>
            </w:tcBorders>
          </w:tcPr>
          <w:p w14:paraId="7557713A" w14:textId="77777777" w:rsidR="00E7290D" w:rsidRDefault="00E7290D" w:rsidP="00C0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290D" w14:paraId="55D11991" w14:textId="77777777" w:rsidTr="0004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</w:tcPr>
          <w:p w14:paraId="28987DA9" w14:textId="77777777" w:rsidR="00E7290D" w:rsidRDefault="00E7290D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4" w:space="0" w:color="auto"/>
            </w:tcBorders>
          </w:tcPr>
          <w:p w14:paraId="7D197CAE" w14:textId="77777777" w:rsidR="00E7290D" w:rsidRDefault="00E7290D" w:rsidP="00C0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290D" w14:paraId="1E8C56CE" w14:textId="77777777" w:rsidTr="0004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</w:tcPr>
          <w:p w14:paraId="51CEC157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3DC1581" w14:textId="77777777" w:rsidR="00E7290D" w:rsidRDefault="00E7290D" w:rsidP="00C058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 jest unikalnego w rozwiązaniu problemu co nie da się łatwo skopiować?</w:t>
            </w:r>
          </w:p>
          <w:p w14:paraId="2D31A2BF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4" w:space="0" w:color="auto"/>
            </w:tcBorders>
          </w:tcPr>
          <w:p w14:paraId="643D4BA8" w14:textId="77777777" w:rsidR="00E7290D" w:rsidRDefault="00E7290D" w:rsidP="00C0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290D" w14:paraId="79AC9EC7" w14:textId="77777777" w:rsidTr="0004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</w:tcPr>
          <w:p w14:paraId="08EAF076" w14:textId="77777777" w:rsidR="00E7290D" w:rsidRDefault="00E7290D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4" w:space="0" w:color="auto"/>
            </w:tcBorders>
          </w:tcPr>
          <w:p w14:paraId="38178741" w14:textId="77777777" w:rsidR="00E7290D" w:rsidRDefault="00E7290D" w:rsidP="00C0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290D" w14:paraId="3E537613" w14:textId="77777777" w:rsidTr="0004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</w:tcPr>
          <w:p w14:paraId="6E543426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E94EB6" w14:textId="77777777" w:rsidR="00CA56DF" w:rsidRDefault="005C0F3D" w:rsidP="005C0F3D">
            <w:pPr>
              <w:rPr>
                <w:ins w:id="1" w:author="Marek Smolski" w:date="2018-04-27T10:18:00Z"/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Które elementy rozwiązania problemu można opatentować?</w:t>
            </w:r>
          </w:p>
          <w:p w14:paraId="497A8DE0" w14:textId="65275B60" w:rsidR="005C0F3D" w:rsidRDefault="005C0F3D" w:rsidP="005C0F3D">
            <w:pPr>
              <w:rPr>
                <w:rFonts w:asciiTheme="majorHAnsi" w:hAnsiTheme="majorHAnsi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5412" w:type="dxa"/>
            <w:tcBorders>
              <w:left w:val="single" w:sz="4" w:space="0" w:color="auto"/>
            </w:tcBorders>
          </w:tcPr>
          <w:p w14:paraId="7DA1AC14" w14:textId="77777777" w:rsidR="00E7290D" w:rsidRDefault="00E7290D" w:rsidP="00C0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290D" w14:paraId="2AFC403D" w14:textId="77777777" w:rsidTr="0004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</w:tcPr>
          <w:p w14:paraId="22E585A7" w14:textId="77777777" w:rsidR="00E7290D" w:rsidRDefault="00E7290D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4" w:space="0" w:color="auto"/>
            </w:tcBorders>
          </w:tcPr>
          <w:p w14:paraId="5A452DD6" w14:textId="77777777" w:rsidR="00E7290D" w:rsidRDefault="00E7290D" w:rsidP="00C0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290D" w14:paraId="7665761C" w14:textId="77777777" w:rsidTr="0004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</w:tcPr>
          <w:p w14:paraId="2A39214E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CBF6934" w14:textId="77777777" w:rsidR="00E7290D" w:rsidRDefault="00950C39" w:rsidP="00C058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Jak obecnie rozwiązywany jest problem?</w:t>
            </w:r>
          </w:p>
          <w:p w14:paraId="0633CEC1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4" w:space="0" w:color="auto"/>
            </w:tcBorders>
          </w:tcPr>
          <w:p w14:paraId="0C8F7418" w14:textId="77777777" w:rsidR="00E7290D" w:rsidRDefault="00E7290D" w:rsidP="00C0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0C39" w14:paraId="3B951C77" w14:textId="77777777" w:rsidTr="0004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</w:tcPr>
          <w:p w14:paraId="2D71159F" w14:textId="77777777" w:rsidR="00950C39" w:rsidRDefault="00950C39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4" w:space="0" w:color="auto"/>
            </w:tcBorders>
          </w:tcPr>
          <w:p w14:paraId="66573B91" w14:textId="77777777" w:rsidR="00950C39" w:rsidRDefault="00950C39" w:rsidP="00C0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290D" w14:paraId="09A22E0E" w14:textId="77777777" w:rsidTr="0004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</w:tcPr>
          <w:p w14:paraId="6271E58F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680811B" w14:textId="77777777" w:rsidR="00E7290D" w:rsidRDefault="00950C39" w:rsidP="00C058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Jakie są planowane prace badawcze w projekcie?</w:t>
            </w:r>
          </w:p>
          <w:p w14:paraId="4AE5C0B3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4" w:space="0" w:color="auto"/>
            </w:tcBorders>
          </w:tcPr>
          <w:p w14:paraId="6B1E6F56" w14:textId="77777777" w:rsidR="00E7290D" w:rsidRDefault="00E7290D" w:rsidP="00C0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0C39" w14:paraId="75BAAF01" w14:textId="77777777" w:rsidTr="0004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</w:tcPr>
          <w:p w14:paraId="2DCD93A6" w14:textId="77777777" w:rsidR="00950C39" w:rsidRDefault="00950C39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4" w:space="0" w:color="auto"/>
            </w:tcBorders>
          </w:tcPr>
          <w:p w14:paraId="42A60280" w14:textId="77777777" w:rsidR="00950C39" w:rsidRDefault="00950C39" w:rsidP="00C0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290D" w14:paraId="390C55C3" w14:textId="77777777" w:rsidTr="0004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</w:tcPr>
          <w:p w14:paraId="15D8B6A5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5E3A664" w14:textId="77777777" w:rsidR="00E7290D" w:rsidRDefault="00950C39" w:rsidP="00C058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Kim są potencjalni klienci?</w:t>
            </w:r>
          </w:p>
          <w:p w14:paraId="79732AFC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4" w:space="0" w:color="auto"/>
            </w:tcBorders>
          </w:tcPr>
          <w:p w14:paraId="5244EB86" w14:textId="77777777" w:rsidR="00E7290D" w:rsidRDefault="00E7290D" w:rsidP="00C0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290D" w14:paraId="1B641D81" w14:textId="77777777" w:rsidTr="0004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</w:tcPr>
          <w:p w14:paraId="2942EAC4" w14:textId="77777777" w:rsidR="00E7290D" w:rsidRDefault="00E7290D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4" w:space="0" w:color="auto"/>
            </w:tcBorders>
          </w:tcPr>
          <w:p w14:paraId="07351B47" w14:textId="77777777" w:rsidR="00E7290D" w:rsidRDefault="00E7290D" w:rsidP="00C0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290D" w14:paraId="36577AD5" w14:textId="77777777" w:rsidTr="0004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</w:tcPr>
          <w:p w14:paraId="6ACCA5DE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80424D8" w14:textId="77777777" w:rsidR="00E7290D" w:rsidRDefault="00950C39" w:rsidP="00C058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Kto jest konkurencją</w:t>
            </w:r>
            <w:r w:rsidR="007F3127">
              <w:rPr>
                <w:rFonts w:asciiTheme="majorHAnsi" w:hAnsiTheme="majorHAnsi"/>
                <w:sz w:val="20"/>
                <w:szCs w:val="20"/>
              </w:rPr>
              <w:t xml:space="preserve"> dla rozwiązania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  <w:p w14:paraId="62063B39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4" w:space="0" w:color="auto"/>
            </w:tcBorders>
          </w:tcPr>
          <w:p w14:paraId="241AE1DC" w14:textId="77777777" w:rsidR="00E7290D" w:rsidRDefault="00E7290D" w:rsidP="00C0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290D" w14:paraId="2ED90779" w14:textId="77777777" w:rsidTr="0004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</w:tcPr>
          <w:p w14:paraId="551002E9" w14:textId="77777777" w:rsidR="00E7290D" w:rsidRDefault="00E7290D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4" w:space="0" w:color="auto"/>
            </w:tcBorders>
          </w:tcPr>
          <w:p w14:paraId="624C9410" w14:textId="77777777" w:rsidR="00E7290D" w:rsidRDefault="00E7290D" w:rsidP="00C0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290D" w14:paraId="69D44ED6" w14:textId="77777777" w:rsidTr="0004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</w:tcPr>
          <w:p w14:paraId="570088BE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8ACE6B" w14:textId="77777777" w:rsidR="00E7290D" w:rsidRDefault="00950C39" w:rsidP="00C058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Jaki jest pomysł na sprzedaż produktu/usługi?</w:t>
            </w:r>
          </w:p>
          <w:p w14:paraId="4A1DC034" w14:textId="77777777" w:rsidR="00CA56DF" w:rsidRDefault="00CA56DF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4" w:space="0" w:color="auto"/>
            </w:tcBorders>
          </w:tcPr>
          <w:p w14:paraId="726362DB" w14:textId="77777777" w:rsidR="00E7290D" w:rsidRDefault="00E7290D" w:rsidP="00C0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290D" w14:paraId="46722A08" w14:textId="77777777" w:rsidTr="0004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8" w:space="0" w:color="000000" w:themeColor="text1"/>
              <w:right w:val="single" w:sz="4" w:space="0" w:color="auto"/>
            </w:tcBorders>
          </w:tcPr>
          <w:p w14:paraId="10E15B82" w14:textId="77777777" w:rsidR="00E7290D" w:rsidRDefault="00E7290D" w:rsidP="00C05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14:paraId="3080560E" w14:textId="77777777" w:rsidR="00E7290D" w:rsidRDefault="00E7290D" w:rsidP="00C0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4C351AB" w14:textId="77777777" w:rsidR="00261D22" w:rsidRPr="00C05822" w:rsidRDefault="00261D22" w:rsidP="00C05822">
      <w:pPr>
        <w:rPr>
          <w:rFonts w:asciiTheme="majorHAnsi" w:hAnsiTheme="majorHAnsi"/>
          <w:sz w:val="20"/>
          <w:szCs w:val="20"/>
        </w:rPr>
      </w:pPr>
    </w:p>
    <w:sectPr w:rsidR="00261D22" w:rsidRPr="00C05822" w:rsidSect="00261D22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65154" w14:textId="77777777" w:rsidR="002264B1" w:rsidRDefault="002264B1" w:rsidP="00770953">
      <w:r>
        <w:separator/>
      </w:r>
    </w:p>
  </w:endnote>
  <w:endnote w:type="continuationSeparator" w:id="0">
    <w:p w14:paraId="65B2BFDB" w14:textId="77777777" w:rsidR="002264B1" w:rsidRDefault="002264B1" w:rsidP="0077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CF9CF" w14:textId="77777777" w:rsidR="00CA56DF" w:rsidRDefault="00CA56DF" w:rsidP="003F57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08741D" w14:textId="77777777" w:rsidR="00CA56DF" w:rsidRDefault="00CA56DF" w:rsidP="003A1013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BD3CC" w14:textId="77777777" w:rsidR="00CA56DF" w:rsidRPr="003A1013" w:rsidRDefault="00CA56DF" w:rsidP="003F5770">
    <w:pPr>
      <w:pStyle w:val="Stopka"/>
      <w:framePr w:wrap="around" w:vAnchor="text" w:hAnchor="margin" w:xAlign="right" w:y="1"/>
      <w:rPr>
        <w:rStyle w:val="Numerstrony"/>
        <w:rFonts w:asciiTheme="majorHAnsi" w:hAnsiTheme="majorHAnsi"/>
      </w:rPr>
    </w:pPr>
    <w:r w:rsidRPr="003A1013">
      <w:rPr>
        <w:rStyle w:val="Numerstrony"/>
        <w:rFonts w:asciiTheme="majorHAnsi" w:hAnsiTheme="majorHAnsi"/>
      </w:rPr>
      <w:fldChar w:fldCharType="begin"/>
    </w:r>
    <w:r w:rsidRPr="003A1013">
      <w:rPr>
        <w:rStyle w:val="Numerstrony"/>
        <w:rFonts w:asciiTheme="majorHAnsi" w:hAnsiTheme="majorHAnsi"/>
      </w:rPr>
      <w:instrText xml:space="preserve">PAGE  </w:instrText>
    </w:r>
    <w:r w:rsidRPr="003A1013">
      <w:rPr>
        <w:rStyle w:val="Numerstrony"/>
        <w:rFonts w:asciiTheme="majorHAnsi" w:hAnsiTheme="majorHAnsi"/>
      </w:rPr>
      <w:fldChar w:fldCharType="separate"/>
    </w:r>
    <w:r w:rsidR="005C0F3D">
      <w:rPr>
        <w:rStyle w:val="Numerstrony"/>
        <w:rFonts w:asciiTheme="majorHAnsi" w:hAnsiTheme="majorHAnsi"/>
        <w:noProof/>
      </w:rPr>
      <w:t>2</w:t>
    </w:r>
    <w:r w:rsidRPr="003A1013">
      <w:rPr>
        <w:rStyle w:val="Numerstrony"/>
        <w:rFonts w:asciiTheme="majorHAnsi" w:hAnsiTheme="majorHAnsi"/>
      </w:rPr>
      <w:fldChar w:fldCharType="end"/>
    </w:r>
  </w:p>
  <w:p w14:paraId="24193079" w14:textId="77777777" w:rsidR="00CA56DF" w:rsidRDefault="00CA56DF" w:rsidP="003A1013">
    <w:pPr>
      <w:pStyle w:val="Stopka"/>
      <w:ind w:right="360"/>
    </w:pPr>
    <w:r>
      <w:rPr>
        <w:noProof/>
        <w:lang w:val="en-US"/>
      </w:rPr>
      <w:drawing>
        <wp:inline distT="0" distB="0" distL="0" distR="0" wp14:anchorId="3AAAC47A" wp14:editId="444051BD">
          <wp:extent cx="5756910" cy="822325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0E203" w14:textId="77777777" w:rsidR="002264B1" w:rsidRDefault="002264B1" w:rsidP="00770953">
      <w:r>
        <w:separator/>
      </w:r>
    </w:p>
  </w:footnote>
  <w:footnote w:type="continuationSeparator" w:id="0">
    <w:p w14:paraId="7F90353C" w14:textId="77777777" w:rsidR="002264B1" w:rsidRDefault="002264B1" w:rsidP="007709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00538" w14:textId="77777777" w:rsidR="00CA56DF" w:rsidRDefault="00CA56DF" w:rsidP="00770953">
    <w:pPr>
      <w:pStyle w:val="Nagwek"/>
      <w:ind w:left="6372"/>
    </w:pPr>
    <w:r w:rsidRPr="00770953">
      <w:rPr>
        <w:noProof/>
        <w:lang w:val="en-US"/>
      </w:rPr>
      <w:drawing>
        <wp:inline distT="0" distB="0" distL="0" distR="0" wp14:anchorId="257B4C21" wp14:editId="062453AD">
          <wp:extent cx="2253030" cy="878840"/>
          <wp:effectExtent l="0" t="0" r="0" b="0"/>
          <wp:docPr id="2" name="Obraz 4" descr="logo_PFV_poziom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logo_PFV_poziom_RGB-0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122" cy="879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4F93B" w14:textId="77777777" w:rsidR="00CA56DF" w:rsidRDefault="00CA56DF" w:rsidP="00770953">
    <w:pPr>
      <w:pStyle w:val="Nagwek"/>
      <w:ind w:left="637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22"/>
    <w:rsid w:val="00003972"/>
    <w:rsid w:val="000465E1"/>
    <w:rsid w:val="00064F96"/>
    <w:rsid w:val="000A1714"/>
    <w:rsid w:val="000A3439"/>
    <w:rsid w:val="00163C4D"/>
    <w:rsid w:val="002264B1"/>
    <w:rsid w:val="00261D22"/>
    <w:rsid w:val="002D26ED"/>
    <w:rsid w:val="003A1013"/>
    <w:rsid w:val="003F5770"/>
    <w:rsid w:val="005C0F3D"/>
    <w:rsid w:val="00681E1D"/>
    <w:rsid w:val="00770953"/>
    <w:rsid w:val="00771304"/>
    <w:rsid w:val="007F3127"/>
    <w:rsid w:val="00950C39"/>
    <w:rsid w:val="00C05822"/>
    <w:rsid w:val="00C639DD"/>
    <w:rsid w:val="00CA56DF"/>
    <w:rsid w:val="00CC50B9"/>
    <w:rsid w:val="00CD2D21"/>
    <w:rsid w:val="00D20FE5"/>
    <w:rsid w:val="00E532CF"/>
    <w:rsid w:val="00E7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5110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95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95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7095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953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95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953"/>
    <w:rPr>
      <w:rFonts w:ascii="Lucida Grande" w:hAnsi="Lucida Grande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3A1013"/>
  </w:style>
  <w:style w:type="character" w:styleId="Hipercze">
    <w:name w:val="Hyperlink"/>
    <w:basedOn w:val="Domylnaczcionkaakapitu"/>
    <w:unhideWhenUsed/>
    <w:rsid w:val="00C05822"/>
    <w:rPr>
      <w:color w:val="0000FF"/>
      <w:u w:val="single"/>
    </w:rPr>
  </w:style>
  <w:style w:type="table" w:styleId="Siatkatabeli">
    <w:name w:val="Table Grid"/>
    <w:basedOn w:val="Standardowy"/>
    <w:uiPriority w:val="59"/>
    <w:rsid w:val="003F5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CA56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4">
    <w:name w:val="Light Shading Accent 4"/>
    <w:basedOn w:val="Standardowy"/>
    <w:uiPriority w:val="60"/>
    <w:rsid w:val="00CA56D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lista">
    <w:name w:val="Light List"/>
    <w:basedOn w:val="Standardowy"/>
    <w:uiPriority w:val="61"/>
    <w:rsid w:val="00CA56D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CA56D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A56D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A56D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siatkaakcent2">
    <w:name w:val="Light Grid Accent 2"/>
    <w:basedOn w:val="Standardowy"/>
    <w:uiPriority w:val="62"/>
    <w:rsid w:val="00CA56D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ecieniowanieakcent3">
    <w:name w:val="Light Shading Accent 3"/>
    <w:basedOn w:val="Standardowy"/>
    <w:uiPriority w:val="60"/>
    <w:rsid w:val="00CA56D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CA56D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95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95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7095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953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95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953"/>
    <w:rPr>
      <w:rFonts w:ascii="Lucida Grande" w:hAnsi="Lucida Grande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3A1013"/>
  </w:style>
  <w:style w:type="character" w:styleId="Hipercze">
    <w:name w:val="Hyperlink"/>
    <w:basedOn w:val="Domylnaczcionkaakapitu"/>
    <w:unhideWhenUsed/>
    <w:rsid w:val="00C05822"/>
    <w:rPr>
      <w:color w:val="0000FF"/>
      <w:u w:val="single"/>
    </w:rPr>
  </w:style>
  <w:style w:type="table" w:styleId="Siatkatabeli">
    <w:name w:val="Table Grid"/>
    <w:basedOn w:val="Standardowy"/>
    <w:uiPriority w:val="59"/>
    <w:rsid w:val="003F5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CA56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4">
    <w:name w:val="Light Shading Accent 4"/>
    <w:basedOn w:val="Standardowy"/>
    <w:uiPriority w:val="60"/>
    <w:rsid w:val="00CA56D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lista">
    <w:name w:val="Light List"/>
    <w:basedOn w:val="Standardowy"/>
    <w:uiPriority w:val="61"/>
    <w:rsid w:val="00CA56D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CA56D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A56D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A56D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siatkaakcent2">
    <w:name w:val="Light Grid Accent 2"/>
    <w:basedOn w:val="Standardowy"/>
    <w:uiPriority w:val="62"/>
    <w:rsid w:val="00CA56D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ecieniowanieakcent3">
    <w:name w:val="Light Shading Accent 3"/>
    <w:basedOn w:val="Standardowy"/>
    <w:uiPriority w:val="60"/>
    <w:rsid w:val="00CA56D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CA56D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Polish Venture Fund</Company>
  <LinksUpToDate>false</LinksUpToDate>
  <CharactersWithSpaces>959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Herod</dc:creator>
  <cp:lastModifiedBy>Marek Smolski</cp:lastModifiedBy>
  <cp:revision>3</cp:revision>
  <dcterms:created xsi:type="dcterms:W3CDTF">2018-04-18T11:38:00Z</dcterms:created>
  <dcterms:modified xsi:type="dcterms:W3CDTF">2018-04-27T08:18:00Z</dcterms:modified>
</cp:coreProperties>
</file>